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DC" w:rsidRPr="006734DC" w:rsidRDefault="006734DC" w:rsidP="006734DC">
      <w:pPr>
        <w:shd w:val="clear" w:color="auto" w:fill="FFFFFF"/>
        <w:spacing w:before="300" w:after="150" w:line="240" w:lineRule="auto"/>
        <w:jc w:val="center"/>
        <w:outlineLvl w:val="0"/>
        <w:rPr>
          <w:rFonts w:ascii="inherit" w:eastAsia="Times New Roman" w:hAnsi="inherit" w:cs="Helvetica"/>
          <w:color w:val="DD0000"/>
          <w:kern w:val="36"/>
          <w:sz w:val="54"/>
          <w:szCs w:val="54"/>
        </w:rPr>
      </w:pPr>
      <w:bookmarkStart w:id="0" w:name="_GoBack"/>
      <w:bookmarkEnd w:id="0"/>
      <w:r>
        <w:rPr>
          <w:rFonts w:ascii="inherit" w:eastAsia="Times New Roman" w:hAnsi="inherit" w:cs="Helvetica"/>
          <w:color w:val="DD0000"/>
          <w:kern w:val="36"/>
          <w:sz w:val="54"/>
          <w:szCs w:val="54"/>
        </w:rPr>
        <w:t>Induction Training</w:t>
      </w:r>
    </w:p>
    <w:p w:rsidR="006734DC" w:rsidRPr="006734DC" w:rsidRDefault="006734DC" w:rsidP="006734DC">
      <w:pPr>
        <w:shd w:val="clear" w:color="auto" w:fill="FFFFFF"/>
        <w:spacing w:after="150" w:line="300" w:lineRule="atLeast"/>
        <w:rPr>
          <w:rFonts w:ascii="Helvetica" w:eastAsia="Times New Roman" w:hAnsi="Helvetica" w:cs="Helvetica"/>
          <w:color w:val="333333"/>
          <w:sz w:val="21"/>
          <w:szCs w:val="21"/>
        </w:rPr>
      </w:pPr>
      <w:r w:rsidRPr="006734DC">
        <w:rPr>
          <w:rFonts w:ascii="Helvetica" w:eastAsia="Times New Roman" w:hAnsi="Helvetica" w:cs="Helvetica"/>
          <w:color w:val="333333"/>
          <w:sz w:val="21"/>
          <w:szCs w:val="21"/>
        </w:rPr>
        <w:t xml:space="preserve">Induction Training is absolutely vital for new starters. Good induction training ensures new starters are retained, and then settled in quickly and happily to a productive role. Induction training is more than skills training. It's about the basics that seasoned employees all take for granted: what the shifts are; where the notice-board is; </w:t>
      </w:r>
      <w:proofErr w:type="gramStart"/>
      <w:r w:rsidRPr="006734DC">
        <w:rPr>
          <w:rFonts w:ascii="Helvetica" w:eastAsia="Times New Roman" w:hAnsi="Helvetica" w:cs="Helvetica"/>
          <w:color w:val="333333"/>
          <w:sz w:val="21"/>
          <w:szCs w:val="21"/>
        </w:rPr>
        <w:t>what's the routine</w:t>
      </w:r>
      <w:proofErr w:type="gramEnd"/>
      <w:r w:rsidRPr="006734DC">
        <w:rPr>
          <w:rFonts w:ascii="Helvetica" w:eastAsia="Times New Roman" w:hAnsi="Helvetica" w:cs="Helvetica"/>
          <w:color w:val="333333"/>
          <w:sz w:val="21"/>
          <w:szCs w:val="21"/>
        </w:rPr>
        <w:t xml:space="preserve"> for holidays, sickness; where's the canteen; what's the dress code; where the toilets are. New employees also need to understand the </w:t>
      </w:r>
      <w:proofErr w:type="spellStart"/>
      <w:r w:rsidRPr="006734DC">
        <w:rPr>
          <w:rFonts w:ascii="Helvetica" w:eastAsia="Times New Roman" w:hAnsi="Helvetica" w:cs="Helvetica"/>
          <w:color w:val="333333"/>
          <w:sz w:val="21"/>
          <w:szCs w:val="21"/>
        </w:rPr>
        <w:t>organisation's</w:t>
      </w:r>
      <w:proofErr w:type="spellEnd"/>
      <w:r w:rsidRPr="006734DC">
        <w:rPr>
          <w:rFonts w:ascii="Helvetica" w:eastAsia="Times New Roman" w:hAnsi="Helvetica" w:cs="Helvetica"/>
          <w:color w:val="333333"/>
          <w:sz w:val="21"/>
          <w:szCs w:val="21"/>
        </w:rPr>
        <w:t xml:space="preserve"> mission, goals, values and philosophy; personnel practices, health and safety rules, and of course the job they're required to do, with clear methods, timescales and expectations.</w:t>
      </w:r>
    </w:p>
    <w:p w:rsidR="006734DC" w:rsidRPr="006734DC" w:rsidRDefault="006734DC" w:rsidP="006734DC">
      <w:pPr>
        <w:shd w:val="clear" w:color="auto" w:fill="FFFFFF"/>
        <w:spacing w:after="150" w:line="300" w:lineRule="atLeast"/>
        <w:rPr>
          <w:rFonts w:ascii="Helvetica" w:eastAsia="Times New Roman" w:hAnsi="Helvetica" w:cs="Helvetica"/>
          <w:color w:val="333333"/>
          <w:sz w:val="21"/>
          <w:szCs w:val="21"/>
        </w:rPr>
      </w:pPr>
      <w:r w:rsidRPr="006734DC">
        <w:rPr>
          <w:rFonts w:ascii="Helvetica" w:eastAsia="Times New Roman" w:hAnsi="Helvetica" w:cs="Helvetica"/>
          <w:color w:val="333333"/>
          <w:sz w:val="21"/>
          <w:szCs w:val="21"/>
        </w:rPr>
        <w:t>On the point of </w:t>
      </w:r>
      <w:hyperlink r:id="rId6" w:history="1">
        <w:r w:rsidRPr="006734DC">
          <w:rPr>
            <w:rFonts w:ascii="Helvetica" w:eastAsia="Times New Roman" w:hAnsi="Helvetica" w:cs="Helvetica"/>
            <w:color w:val="800080"/>
            <w:sz w:val="21"/>
            <w:szCs w:val="21"/>
          </w:rPr>
          <w:t>values and philosophy</w:t>
        </w:r>
      </w:hyperlink>
      <w:r w:rsidRPr="006734DC">
        <w:rPr>
          <w:rFonts w:ascii="Helvetica" w:eastAsia="Times New Roman" w:hAnsi="Helvetica" w:cs="Helvetica"/>
          <w:color w:val="333333"/>
          <w:sz w:val="21"/>
          <w:szCs w:val="21"/>
        </w:rPr>
        <w:t xml:space="preserve">, induction training offers a wonderful early opportunity to establish clear foundations and expectations in terms of ethics, integrity, corporate social responsibility, and all the other converging concepts in this area that are the bedrock of all good modern responsible </w:t>
      </w:r>
      <w:proofErr w:type="spellStart"/>
      <w:r w:rsidRPr="006734DC">
        <w:rPr>
          <w:rFonts w:ascii="Helvetica" w:eastAsia="Times New Roman" w:hAnsi="Helvetica" w:cs="Helvetica"/>
          <w:color w:val="333333"/>
          <w:sz w:val="21"/>
          <w:szCs w:val="21"/>
        </w:rPr>
        <w:t>organisations</w:t>
      </w:r>
      <w:proofErr w:type="spellEnd"/>
      <w:r w:rsidRPr="006734DC">
        <w:rPr>
          <w:rFonts w:ascii="Helvetica" w:eastAsia="Times New Roman" w:hAnsi="Helvetica" w:cs="Helvetica"/>
          <w:color w:val="333333"/>
          <w:sz w:val="21"/>
          <w:szCs w:val="21"/>
        </w:rPr>
        <w:t>. See also </w:t>
      </w:r>
      <w:hyperlink r:id="rId7" w:history="1">
        <w:r w:rsidRPr="006734DC">
          <w:rPr>
            <w:rFonts w:ascii="Helvetica" w:eastAsia="Times New Roman" w:hAnsi="Helvetica" w:cs="Helvetica"/>
            <w:color w:val="800080"/>
            <w:sz w:val="21"/>
            <w:szCs w:val="21"/>
          </w:rPr>
          <w:t xml:space="preserve">love and spirituality in </w:t>
        </w:r>
        <w:proofErr w:type="spellStart"/>
        <w:r w:rsidRPr="006734DC">
          <w:rPr>
            <w:rFonts w:ascii="Helvetica" w:eastAsia="Times New Roman" w:hAnsi="Helvetica" w:cs="Helvetica"/>
            <w:color w:val="800080"/>
            <w:sz w:val="21"/>
            <w:szCs w:val="21"/>
          </w:rPr>
          <w:t>organisations</w:t>
        </w:r>
        <w:proofErr w:type="spellEnd"/>
      </w:hyperlink>
      <w:r w:rsidRPr="006734DC">
        <w:rPr>
          <w:rFonts w:ascii="Helvetica" w:eastAsia="Times New Roman" w:hAnsi="Helvetica" w:cs="Helvetica"/>
          <w:color w:val="333333"/>
          <w:sz w:val="21"/>
          <w:szCs w:val="21"/>
        </w:rPr>
        <w:t xml:space="preserve">: trainers and new starters - anyone - can bring compassion and humanity to work. The starting point is actually putting these </w:t>
      </w:r>
      <w:proofErr w:type="spellStart"/>
      <w:r w:rsidRPr="006734DC">
        <w:rPr>
          <w:rFonts w:ascii="Helvetica" w:eastAsia="Times New Roman" w:hAnsi="Helvetica" w:cs="Helvetica"/>
          <w:color w:val="333333"/>
          <w:sz w:val="21"/>
          <w:szCs w:val="21"/>
        </w:rPr>
        <w:t>fundamantal</w:t>
      </w:r>
      <w:proofErr w:type="spellEnd"/>
      <w:r w:rsidRPr="006734DC">
        <w:rPr>
          <w:rFonts w:ascii="Helvetica" w:eastAsia="Times New Roman" w:hAnsi="Helvetica" w:cs="Helvetica"/>
          <w:color w:val="333333"/>
          <w:sz w:val="21"/>
          <w:szCs w:val="21"/>
        </w:rPr>
        <w:t xml:space="preserve"> life-forces on the workplace agenda.</w:t>
      </w:r>
    </w:p>
    <w:p w:rsidR="006734DC" w:rsidRPr="006734DC" w:rsidRDefault="006734DC" w:rsidP="006734DC">
      <w:pPr>
        <w:shd w:val="clear" w:color="auto" w:fill="FFFFFF"/>
        <w:spacing w:after="150" w:line="300" w:lineRule="atLeast"/>
        <w:rPr>
          <w:rFonts w:ascii="Helvetica" w:eastAsia="Times New Roman" w:hAnsi="Helvetica" w:cs="Helvetica"/>
          <w:color w:val="333333"/>
          <w:sz w:val="21"/>
          <w:szCs w:val="21"/>
        </w:rPr>
      </w:pPr>
      <w:r w:rsidRPr="006734DC">
        <w:rPr>
          <w:rFonts w:ascii="Helvetica" w:eastAsia="Times New Roman" w:hAnsi="Helvetica" w:cs="Helvetica"/>
          <w:color w:val="333333"/>
          <w:sz w:val="21"/>
          <w:szCs w:val="21"/>
        </w:rPr>
        <w:t>Professionally organized and delivered induction training is your new employees' first proper impression of you and your organization, so it's also an excellent opportunity to reinforce their decision to come and work for you.</w:t>
      </w:r>
    </w:p>
    <w:p w:rsidR="006734DC" w:rsidRPr="006734DC" w:rsidRDefault="006734DC" w:rsidP="006734DC">
      <w:pPr>
        <w:shd w:val="clear" w:color="auto" w:fill="FFFFFF"/>
        <w:spacing w:after="150" w:line="300" w:lineRule="atLeast"/>
        <w:rPr>
          <w:rFonts w:ascii="Helvetica" w:eastAsia="Times New Roman" w:hAnsi="Helvetica" w:cs="Helvetica"/>
          <w:color w:val="333333"/>
          <w:sz w:val="21"/>
          <w:szCs w:val="21"/>
        </w:rPr>
      </w:pPr>
      <w:r w:rsidRPr="006734DC">
        <w:rPr>
          <w:rFonts w:ascii="Helvetica" w:eastAsia="Times New Roman" w:hAnsi="Helvetica" w:cs="Helvetica"/>
          <w:color w:val="333333"/>
          <w:sz w:val="21"/>
          <w:szCs w:val="21"/>
        </w:rPr>
        <w:t>Proper induction training is increasingly a legal requirement. Employers have a formal duty to provide new employees with all relevant information and training relating to health and safety particularly.</w:t>
      </w:r>
    </w:p>
    <w:p w:rsidR="006734DC" w:rsidRPr="006734DC" w:rsidRDefault="006734DC" w:rsidP="006734DC">
      <w:pPr>
        <w:shd w:val="clear" w:color="auto" w:fill="FFFFFF"/>
        <w:spacing w:after="150" w:line="300" w:lineRule="atLeast"/>
        <w:rPr>
          <w:rFonts w:ascii="Helvetica" w:eastAsia="Times New Roman" w:hAnsi="Helvetica" w:cs="Helvetica"/>
          <w:color w:val="333333"/>
          <w:sz w:val="21"/>
          <w:szCs w:val="21"/>
        </w:rPr>
      </w:pPr>
      <w:r w:rsidRPr="006734DC">
        <w:rPr>
          <w:rFonts w:ascii="Helvetica" w:eastAsia="Times New Roman" w:hAnsi="Helvetica" w:cs="Helvetica"/>
          <w:color w:val="333333"/>
          <w:sz w:val="21"/>
          <w:szCs w:val="21"/>
        </w:rPr>
        <w:t> </w:t>
      </w:r>
    </w:p>
    <w:p w:rsidR="006734DC" w:rsidRPr="006734DC" w:rsidRDefault="006734DC" w:rsidP="006734DC">
      <w:pPr>
        <w:shd w:val="clear" w:color="auto" w:fill="FFFFFF"/>
        <w:spacing w:after="150" w:line="300" w:lineRule="atLeast"/>
        <w:rPr>
          <w:ins w:id="1" w:author="Unknown"/>
          <w:rFonts w:ascii="Helvetica" w:eastAsia="Times New Roman" w:hAnsi="Helvetica" w:cs="Helvetica"/>
          <w:color w:val="333333"/>
          <w:sz w:val="21"/>
          <w:szCs w:val="21"/>
        </w:rPr>
      </w:pPr>
      <w:ins w:id="2" w:author="Unknown">
        <w:r w:rsidRPr="006734DC">
          <w:rPr>
            <w:rFonts w:ascii="Helvetica" w:eastAsia="Times New Roman" w:hAnsi="Helvetica" w:cs="Helvetica"/>
            <w:color w:val="333333"/>
            <w:sz w:val="21"/>
            <w:szCs w:val="21"/>
          </w:rPr>
          <w:t>As a manager for new employees it's your responsibility to ensure that induction training is properly planned. Even if head office or another '</w:t>
        </w:r>
        <w:proofErr w:type="spellStart"/>
        <w:r w:rsidRPr="006734DC">
          <w:rPr>
            <w:rFonts w:ascii="Helvetica" w:eastAsia="Times New Roman" w:hAnsi="Helvetica" w:cs="Helvetica"/>
            <w:color w:val="333333"/>
            <w:sz w:val="21"/>
            <w:szCs w:val="21"/>
          </w:rPr>
          <w:t>centre</w:t>
        </w:r>
        <w:proofErr w:type="spellEnd"/>
        <w:r w:rsidRPr="006734DC">
          <w:rPr>
            <w:rFonts w:ascii="Helvetica" w:eastAsia="Times New Roman" w:hAnsi="Helvetica" w:cs="Helvetica"/>
            <w:color w:val="333333"/>
            <w:sz w:val="21"/>
            <w:szCs w:val="21"/>
          </w:rPr>
          <w:t xml:space="preserve">' handles induction training - you must make sure it's planned and </w:t>
        </w:r>
        <w:proofErr w:type="spellStart"/>
        <w:r w:rsidRPr="006734DC">
          <w:rPr>
            <w:rFonts w:ascii="Helvetica" w:eastAsia="Times New Roman" w:hAnsi="Helvetica" w:cs="Helvetica"/>
            <w:color w:val="333333"/>
            <w:sz w:val="21"/>
            <w:szCs w:val="21"/>
          </w:rPr>
          <w:t>organised</w:t>
        </w:r>
        <w:proofErr w:type="spellEnd"/>
        <w:r w:rsidRPr="006734DC">
          <w:rPr>
            <w:rFonts w:ascii="Helvetica" w:eastAsia="Times New Roman" w:hAnsi="Helvetica" w:cs="Helvetica"/>
            <w:color w:val="333333"/>
            <w:sz w:val="21"/>
            <w:szCs w:val="21"/>
          </w:rPr>
          <w:t xml:space="preserve"> properly for your new starter. An induction training plan must be issued to each new employee, before the new employee starts, and copied to everyone in the </w:t>
        </w:r>
        <w:proofErr w:type="spellStart"/>
        <w:r w:rsidRPr="006734DC">
          <w:rPr>
            <w:rFonts w:ascii="Helvetica" w:eastAsia="Times New Roman" w:hAnsi="Helvetica" w:cs="Helvetica"/>
            <w:color w:val="333333"/>
            <w:sz w:val="21"/>
            <w:szCs w:val="21"/>
          </w:rPr>
          <w:t>organisation</w:t>
        </w:r>
        <w:proofErr w:type="spellEnd"/>
        <w:r w:rsidRPr="006734DC">
          <w:rPr>
            <w:rFonts w:ascii="Helvetica" w:eastAsia="Times New Roman" w:hAnsi="Helvetica" w:cs="Helvetica"/>
            <w:color w:val="333333"/>
            <w:sz w:val="21"/>
            <w:szCs w:val="21"/>
          </w:rPr>
          <w:t xml:space="preserve"> who's involved in providing the training, so the new starter and everyone else involved can see what's happening and that everything is included. Creating and issuing a suitable induction plan for each new starter will help them do their job better and quicker, and with less dependence on your time in the future. Employees who are not properly inducted need a lot more looking after, so failing to provide good induction training is utterly false economy.</w:t>
        </w:r>
      </w:ins>
    </w:p>
    <w:p w:rsidR="006734DC" w:rsidRPr="006734DC" w:rsidRDefault="006734DC" w:rsidP="006734DC">
      <w:pPr>
        <w:shd w:val="clear" w:color="auto" w:fill="FFFFFF"/>
        <w:spacing w:after="150" w:line="300" w:lineRule="atLeast"/>
        <w:rPr>
          <w:ins w:id="3" w:author="Unknown"/>
          <w:rFonts w:ascii="Helvetica" w:eastAsia="Times New Roman" w:hAnsi="Helvetica" w:cs="Helvetica"/>
          <w:color w:val="333333"/>
          <w:sz w:val="21"/>
          <w:szCs w:val="21"/>
        </w:rPr>
      </w:pPr>
      <w:ins w:id="4" w:author="Unknown">
        <w:r w:rsidRPr="006734DC">
          <w:rPr>
            <w:rFonts w:ascii="Helvetica" w:eastAsia="Times New Roman" w:hAnsi="Helvetica" w:cs="Helvetica"/>
            <w:color w:val="333333"/>
            <w:sz w:val="21"/>
            <w:szCs w:val="21"/>
          </w:rPr>
          <w:t>As with other types of training, the learning can and development can be achieved through very many different methods - use as many as you need to and which suit the individuals and the group, but remember that induction training by its nature requires a lot more hand-holding than other types of training. Err on the side of caution - ensure people are looked after properly and not left on their own to work things out unless you have a very specific purpose for doing so, or if the position is a senior one.</w:t>
        </w:r>
      </w:ins>
    </w:p>
    <w:p w:rsidR="006734DC" w:rsidRPr="006734DC" w:rsidRDefault="006734DC" w:rsidP="006734DC">
      <w:pPr>
        <w:shd w:val="clear" w:color="auto" w:fill="FFFFFF"/>
        <w:spacing w:after="150" w:line="300" w:lineRule="atLeast"/>
        <w:rPr>
          <w:ins w:id="5" w:author="Unknown"/>
          <w:rFonts w:ascii="Helvetica" w:eastAsia="Times New Roman" w:hAnsi="Helvetica" w:cs="Helvetica"/>
          <w:color w:val="333333"/>
          <w:sz w:val="21"/>
          <w:szCs w:val="21"/>
        </w:rPr>
      </w:pPr>
      <w:proofErr w:type="gramStart"/>
      <w:ins w:id="6" w:author="Unknown">
        <w:r w:rsidRPr="006734DC">
          <w:rPr>
            <w:rFonts w:ascii="Helvetica" w:eastAsia="Times New Roman" w:hAnsi="Helvetica" w:cs="Helvetica"/>
            <w:color w:val="333333"/>
            <w:sz w:val="21"/>
            <w:szCs w:val="21"/>
          </w:rPr>
          <w:t>As with other forms of training ther</w:t>
        </w:r>
      </w:ins>
      <w:r>
        <w:rPr>
          <w:rFonts w:ascii="Helvetica" w:eastAsia="Times New Roman" w:hAnsi="Helvetica" w:cs="Helvetica"/>
          <w:color w:val="333333"/>
          <w:sz w:val="21"/>
          <w:szCs w:val="21"/>
        </w:rPr>
        <w:t>e</w:t>
      </w:r>
      <w:ins w:id="7" w:author="Unknown">
        <w:r w:rsidRPr="006734DC">
          <w:rPr>
            <w:rFonts w:ascii="Helvetica" w:eastAsia="Times New Roman" w:hAnsi="Helvetica" w:cs="Helvetica"/>
            <w:color w:val="333333"/>
            <w:sz w:val="21"/>
            <w:szCs w:val="21"/>
          </w:rPr>
          <w:t xml:space="preserve"> are alternatives to 'chalk and talk' classroom-style training.</w:t>
        </w:r>
        <w:proofErr w:type="gramEnd"/>
        <w:r w:rsidRPr="006734DC">
          <w:rPr>
            <w:rFonts w:ascii="Helvetica" w:eastAsia="Times New Roman" w:hAnsi="Helvetica" w:cs="Helvetica"/>
            <w:color w:val="333333"/>
            <w:sz w:val="21"/>
            <w:szCs w:val="21"/>
          </w:rPr>
          <w:t xml:space="preserve"> Participation and 'GAAFOFY' methods (Go Away </w:t>
        </w:r>
        <w:proofErr w:type="gramStart"/>
        <w:r w:rsidRPr="006734DC">
          <w:rPr>
            <w:rFonts w:ascii="Helvetica" w:eastAsia="Times New Roman" w:hAnsi="Helvetica" w:cs="Helvetica"/>
            <w:color w:val="333333"/>
            <w:sz w:val="21"/>
            <w:szCs w:val="21"/>
          </w:rPr>
          <w:t>And Find Out For</w:t>
        </w:r>
        <w:proofErr w:type="gramEnd"/>
        <w:r w:rsidRPr="006734DC">
          <w:rPr>
            <w:rFonts w:ascii="Helvetica" w:eastAsia="Times New Roman" w:hAnsi="Helvetica" w:cs="Helvetica"/>
            <w:color w:val="333333"/>
            <w:sz w:val="21"/>
            <w:szCs w:val="21"/>
          </w:rPr>
          <w:t xml:space="preserve"> Yourself) can be effective, particularly for groups and roles which require a good level of initiative. Here are some examples of training methods which can be used to augment the basics normally covered in classroom format:</w:t>
        </w:r>
      </w:ins>
    </w:p>
    <w:p w:rsidR="006734DC" w:rsidRPr="006734DC" w:rsidRDefault="006734DC" w:rsidP="006734DC">
      <w:pPr>
        <w:numPr>
          <w:ilvl w:val="0"/>
          <w:numId w:val="1"/>
        </w:numPr>
        <w:shd w:val="clear" w:color="auto" w:fill="FFFFFF"/>
        <w:spacing w:before="100" w:beforeAutospacing="1" w:after="100" w:afterAutospacing="1" w:line="300" w:lineRule="atLeast"/>
        <w:rPr>
          <w:ins w:id="8" w:author="Unknown"/>
          <w:rFonts w:ascii="Helvetica" w:eastAsia="Times New Roman" w:hAnsi="Helvetica" w:cs="Helvetica"/>
          <w:color w:val="333333"/>
          <w:sz w:val="21"/>
          <w:szCs w:val="21"/>
        </w:rPr>
      </w:pPr>
      <w:ins w:id="9" w:author="Unknown">
        <w:r w:rsidRPr="006734DC">
          <w:rPr>
            <w:rFonts w:ascii="Helvetica" w:eastAsia="Times New Roman" w:hAnsi="Helvetica" w:cs="Helvetica"/>
            <w:color w:val="333333"/>
            <w:sz w:val="21"/>
            <w:szCs w:val="21"/>
          </w:rPr>
          <w:t>on the job coaching</w:t>
        </w:r>
      </w:ins>
    </w:p>
    <w:p w:rsidR="006734DC" w:rsidRPr="006734DC" w:rsidRDefault="006734DC" w:rsidP="006734DC">
      <w:pPr>
        <w:numPr>
          <w:ilvl w:val="0"/>
          <w:numId w:val="1"/>
        </w:numPr>
        <w:shd w:val="clear" w:color="auto" w:fill="FFFFFF"/>
        <w:spacing w:before="100" w:beforeAutospacing="1" w:after="100" w:afterAutospacing="1" w:line="300" w:lineRule="atLeast"/>
        <w:rPr>
          <w:ins w:id="10" w:author="Unknown"/>
          <w:rFonts w:ascii="Helvetica" w:eastAsia="Times New Roman" w:hAnsi="Helvetica" w:cs="Helvetica"/>
          <w:color w:val="333333"/>
          <w:sz w:val="21"/>
          <w:szCs w:val="21"/>
        </w:rPr>
      </w:pPr>
      <w:ins w:id="11" w:author="Unknown">
        <w:r w:rsidRPr="006734DC">
          <w:rPr>
            <w:rFonts w:ascii="Helvetica" w:eastAsia="Times New Roman" w:hAnsi="Helvetica" w:cs="Helvetica"/>
            <w:color w:val="333333"/>
            <w:sz w:val="21"/>
            <w:szCs w:val="21"/>
          </w:rPr>
          <w:t>mentoring</w:t>
        </w:r>
      </w:ins>
    </w:p>
    <w:p w:rsidR="006734DC" w:rsidRPr="006734DC" w:rsidRDefault="006734DC" w:rsidP="006734DC">
      <w:pPr>
        <w:numPr>
          <w:ilvl w:val="0"/>
          <w:numId w:val="1"/>
        </w:numPr>
        <w:shd w:val="clear" w:color="auto" w:fill="FFFFFF"/>
        <w:spacing w:before="100" w:beforeAutospacing="1" w:after="100" w:afterAutospacing="1" w:line="300" w:lineRule="atLeast"/>
        <w:rPr>
          <w:ins w:id="12" w:author="Unknown"/>
          <w:rFonts w:ascii="Helvetica" w:eastAsia="Times New Roman" w:hAnsi="Helvetica" w:cs="Helvetica"/>
          <w:color w:val="333333"/>
          <w:sz w:val="21"/>
          <w:szCs w:val="21"/>
        </w:rPr>
      </w:pPr>
      <w:ins w:id="13" w:author="Unknown">
        <w:r w:rsidRPr="006734DC">
          <w:rPr>
            <w:rFonts w:ascii="Helvetica" w:eastAsia="Times New Roman" w:hAnsi="Helvetica" w:cs="Helvetica"/>
            <w:color w:val="333333"/>
            <w:sz w:val="21"/>
            <w:szCs w:val="21"/>
          </w:rPr>
          <w:t>delegated tasks and projects</w:t>
        </w:r>
      </w:ins>
    </w:p>
    <w:p w:rsidR="006734DC" w:rsidRPr="006734DC" w:rsidRDefault="006734DC" w:rsidP="006734DC">
      <w:pPr>
        <w:numPr>
          <w:ilvl w:val="0"/>
          <w:numId w:val="1"/>
        </w:numPr>
        <w:shd w:val="clear" w:color="auto" w:fill="FFFFFF"/>
        <w:spacing w:before="100" w:beforeAutospacing="1" w:after="100" w:afterAutospacing="1" w:line="300" w:lineRule="atLeast"/>
        <w:rPr>
          <w:ins w:id="14" w:author="Unknown"/>
          <w:rFonts w:ascii="Helvetica" w:eastAsia="Times New Roman" w:hAnsi="Helvetica" w:cs="Helvetica"/>
          <w:color w:val="333333"/>
          <w:sz w:val="21"/>
          <w:szCs w:val="21"/>
        </w:rPr>
      </w:pPr>
      <w:ins w:id="15" w:author="Unknown">
        <w:r w:rsidRPr="006734DC">
          <w:rPr>
            <w:rFonts w:ascii="Helvetica" w:eastAsia="Times New Roman" w:hAnsi="Helvetica" w:cs="Helvetica"/>
            <w:color w:val="333333"/>
            <w:sz w:val="21"/>
            <w:szCs w:val="21"/>
          </w:rPr>
          <w:t>reading assignments</w:t>
        </w:r>
      </w:ins>
    </w:p>
    <w:p w:rsidR="006734DC" w:rsidRPr="006734DC" w:rsidRDefault="006734DC" w:rsidP="006734DC">
      <w:pPr>
        <w:numPr>
          <w:ilvl w:val="0"/>
          <w:numId w:val="1"/>
        </w:numPr>
        <w:shd w:val="clear" w:color="auto" w:fill="FFFFFF"/>
        <w:spacing w:before="100" w:beforeAutospacing="1" w:after="100" w:afterAutospacing="1" w:line="300" w:lineRule="atLeast"/>
        <w:rPr>
          <w:ins w:id="16" w:author="Unknown"/>
          <w:rFonts w:ascii="Helvetica" w:eastAsia="Times New Roman" w:hAnsi="Helvetica" w:cs="Helvetica"/>
          <w:color w:val="333333"/>
          <w:sz w:val="21"/>
          <w:szCs w:val="21"/>
        </w:rPr>
      </w:pPr>
      <w:ins w:id="17" w:author="Unknown">
        <w:r w:rsidRPr="006734DC">
          <w:rPr>
            <w:rFonts w:ascii="Helvetica" w:eastAsia="Times New Roman" w:hAnsi="Helvetica" w:cs="Helvetica"/>
            <w:color w:val="333333"/>
            <w:sz w:val="21"/>
            <w:szCs w:val="21"/>
          </w:rPr>
          <w:t>presentation assignments</w:t>
        </w:r>
      </w:ins>
    </w:p>
    <w:p w:rsidR="006734DC" w:rsidRPr="006734DC" w:rsidRDefault="006734DC" w:rsidP="006734DC">
      <w:pPr>
        <w:numPr>
          <w:ilvl w:val="0"/>
          <w:numId w:val="1"/>
        </w:numPr>
        <w:shd w:val="clear" w:color="auto" w:fill="FFFFFF"/>
        <w:spacing w:before="100" w:beforeAutospacing="1" w:after="100" w:afterAutospacing="1" w:line="300" w:lineRule="atLeast"/>
        <w:rPr>
          <w:ins w:id="18" w:author="Unknown"/>
          <w:rFonts w:ascii="Helvetica" w:eastAsia="Times New Roman" w:hAnsi="Helvetica" w:cs="Helvetica"/>
          <w:color w:val="333333"/>
          <w:sz w:val="21"/>
          <w:szCs w:val="21"/>
        </w:rPr>
      </w:pPr>
      <w:ins w:id="19" w:author="Unknown">
        <w:r w:rsidRPr="006734DC">
          <w:rPr>
            <w:rFonts w:ascii="Helvetica" w:eastAsia="Times New Roman" w:hAnsi="Helvetica" w:cs="Helvetica"/>
            <w:color w:val="333333"/>
            <w:sz w:val="21"/>
            <w:szCs w:val="21"/>
          </w:rPr>
          <w:t xml:space="preserve">attending internal briefings and presentations, </w:t>
        </w:r>
        <w:proofErr w:type="spellStart"/>
        <w:r w:rsidRPr="006734DC">
          <w:rPr>
            <w:rFonts w:ascii="Helvetica" w:eastAsia="Times New Roman" w:hAnsi="Helvetica" w:cs="Helvetica"/>
            <w:color w:val="333333"/>
            <w:sz w:val="21"/>
            <w:szCs w:val="21"/>
          </w:rPr>
          <w:t>eg</w:t>
        </w:r>
        <w:proofErr w:type="spellEnd"/>
        <w:r w:rsidRPr="006734DC">
          <w:rPr>
            <w:rFonts w:ascii="Helvetica" w:eastAsia="Times New Roman" w:hAnsi="Helvetica" w:cs="Helvetica"/>
            <w:color w:val="333333"/>
            <w:sz w:val="21"/>
            <w:szCs w:val="21"/>
          </w:rPr>
          <w:t xml:space="preserve"> 'lunch and learn' format</w:t>
        </w:r>
      </w:ins>
    </w:p>
    <w:p w:rsidR="006734DC" w:rsidRPr="006734DC" w:rsidRDefault="006734DC" w:rsidP="006734DC">
      <w:pPr>
        <w:numPr>
          <w:ilvl w:val="0"/>
          <w:numId w:val="1"/>
        </w:numPr>
        <w:shd w:val="clear" w:color="auto" w:fill="FFFFFF"/>
        <w:spacing w:before="100" w:beforeAutospacing="1" w:after="100" w:afterAutospacing="1" w:line="300" w:lineRule="atLeast"/>
        <w:rPr>
          <w:ins w:id="20" w:author="Unknown"/>
          <w:rFonts w:ascii="Helvetica" w:eastAsia="Times New Roman" w:hAnsi="Helvetica" w:cs="Helvetica"/>
          <w:color w:val="333333"/>
          <w:sz w:val="21"/>
          <w:szCs w:val="21"/>
        </w:rPr>
      </w:pPr>
      <w:ins w:id="21" w:author="Unknown">
        <w:r w:rsidRPr="006734DC">
          <w:rPr>
            <w:rFonts w:ascii="Helvetica" w:eastAsia="Times New Roman" w:hAnsi="Helvetica" w:cs="Helvetica"/>
            <w:color w:val="333333"/>
            <w:sz w:val="21"/>
            <w:szCs w:val="21"/>
          </w:rPr>
          <w:lastRenderedPageBreak/>
          <w:t>special responsibilities which require obtaining new skills or knowledge or exposure</w:t>
        </w:r>
      </w:ins>
    </w:p>
    <w:p w:rsidR="006734DC" w:rsidRPr="006734DC" w:rsidRDefault="006734DC" w:rsidP="006734DC">
      <w:pPr>
        <w:numPr>
          <w:ilvl w:val="0"/>
          <w:numId w:val="1"/>
        </w:numPr>
        <w:shd w:val="clear" w:color="auto" w:fill="FFFFFF"/>
        <w:spacing w:before="100" w:beforeAutospacing="1" w:after="100" w:afterAutospacing="1" w:line="300" w:lineRule="atLeast"/>
        <w:rPr>
          <w:ins w:id="22" w:author="Unknown"/>
          <w:rFonts w:ascii="Helvetica" w:eastAsia="Times New Roman" w:hAnsi="Helvetica" w:cs="Helvetica"/>
          <w:color w:val="333333"/>
          <w:sz w:val="21"/>
          <w:szCs w:val="21"/>
        </w:rPr>
      </w:pPr>
      <w:ins w:id="23" w:author="Unknown">
        <w:r w:rsidRPr="006734DC">
          <w:rPr>
            <w:rFonts w:ascii="Helvetica" w:eastAsia="Times New Roman" w:hAnsi="Helvetica" w:cs="Helvetica"/>
            <w:color w:val="333333"/>
            <w:sz w:val="21"/>
            <w:szCs w:val="21"/>
          </w:rPr>
          <w:t>video</w:t>
        </w:r>
      </w:ins>
    </w:p>
    <w:p w:rsidR="006734DC" w:rsidRPr="006734DC" w:rsidRDefault="006734DC" w:rsidP="006734DC">
      <w:pPr>
        <w:numPr>
          <w:ilvl w:val="0"/>
          <w:numId w:val="1"/>
        </w:numPr>
        <w:shd w:val="clear" w:color="auto" w:fill="FFFFFF"/>
        <w:spacing w:before="100" w:beforeAutospacing="1" w:after="100" w:afterAutospacing="1" w:line="300" w:lineRule="atLeast"/>
        <w:rPr>
          <w:ins w:id="24" w:author="Unknown"/>
          <w:rFonts w:ascii="Helvetica" w:eastAsia="Times New Roman" w:hAnsi="Helvetica" w:cs="Helvetica"/>
          <w:color w:val="333333"/>
          <w:sz w:val="21"/>
          <w:szCs w:val="21"/>
        </w:rPr>
      </w:pPr>
      <w:ins w:id="25" w:author="Unknown">
        <w:r w:rsidRPr="006734DC">
          <w:rPr>
            <w:rFonts w:ascii="Helvetica" w:eastAsia="Times New Roman" w:hAnsi="Helvetica" w:cs="Helvetica"/>
            <w:color w:val="333333"/>
            <w:sz w:val="21"/>
            <w:szCs w:val="21"/>
          </w:rPr>
          <w:t>internet and e-learning</w:t>
        </w:r>
      </w:ins>
    </w:p>
    <w:p w:rsidR="006734DC" w:rsidRPr="006734DC" w:rsidRDefault="006734DC" w:rsidP="006734DC">
      <w:pPr>
        <w:numPr>
          <w:ilvl w:val="0"/>
          <w:numId w:val="1"/>
        </w:numPr>
        <w:shd w:val="clear" w:color="auto" w:fill="FFFFFF"/>
        <w:spacing w:before="100" w:beforeAutospacing="1" w:after="100" w:afterAutospacing="1" w:line="300" w:lineRule="atLeast"/>
        <w:rPr>
          <w:ins w:id="26" w:author="Unknown"/>
          <w:rFonts w:ascii="Helvetica" w:eastAsia="Times New Roman" w:hAnsi="Helvetica" w:cs="Helvetica"/>
          <w:color w:val="333333"/>
          <w:sz w:val="21"/>
          <w:szCs w:val="21"/>
        </w:rPr>
      </w:pPr>
      <w:ins w:id="27" w:author="Unknown">
        <w:r w:rsidRPr="006734DC">
          <w:rPr>
            <w:rFonts w:ascii="Helvetica" w:eastAsia="Times New Roman" w:hAnsi="Helvetica" w:cs="Helvetica"/>
            <w:color w:val="333333"/>
            <w:sz w:val="21"/>
            <w:szCs w:val="21"/>
          </w:rPr>
          <w:t>customer and supplier visits</w:t>
        </w:r>
      </w:ins>
    </w:p>
    <w:p w:rsidR="006734DC" w:rsidRPr="006734DC" w:rsidRDefault="006734DC" w:rsidP="006734DC">
      <w:pPr>
        <w:numPr>
          <w:ilvl w:val="0"/>
          <w:numId w:val="1"/>
        </w:numPr>
        <w:shd w:val="clear" w:color="auto" w:fill="FFFFFF"/>
        <w:spacing w:before="100" w:beforeAutospacing="1" w:after="100" w:afterAutospacing="1" w:line="300" w:lineRule="atLeast"/>
        <w:rPr>
          <w:ins w:id="28" w:author="Unknown"/>
          <w:rFonts w:ascii="Helvetica" w:eastAsia="Times New Roman" w:hAnsi="Helvetica" w:cs="Helvetica"/>
          <w:color w:val="333333"/>
          <w:sz w:val="21"/>
          <w:szCs w:val="21"/>
        </w:rPr>
      </w:pPr>
      <w:ins w:id="29" w:author="Unknown">
        <w:r w:rsidRPr="006734DC">
          <w:rPr>
            <w:rFonts w:ascii="Helvetica" w:eastAsia="Times New Roman" w:hAnsi="Helvetica" w:cs="Helvetica"/>
            <w:color w:val="333333"/>
            <w:sz w:val="21"/>
            <w:szCs w:val="21"/>
          </w:rPr>
          <w:t>attachment to project or other teams</w:t>
        </w:r>
      </w:ins>
    </w:p>
    <w:p w:rsidR="006734DC" w:rsidRPr="006734DC" w:rsidRDefault="006734DC" w:rsidP="006734DC">
      <w:pPr>
        <w:numPr>
          <w:ilvl w:val="0"/>
          <w:numId w:val="1"/>
        </w:numPr>
        <w:shd w:val="clear" w:color="auto" w:fill="FFFFFF"/>
        <w:spacing w:before="100" w:beforeAutospacing="1" w:after="100" w:afterAutospacing="1" w:line="300" w:lineRule="atLeast"/>
        <w:rPr>
          <w:ins w:id="30" w:author="Unknown"/>
          <w:rFonts w:ascii="Helvetica" w:eastAsia="Times New Roman" w:hAnsi="Helvetica" w:cs="Helvetica"/>
          <w:color w:val="333333"/>
          <w:sz w:val="21"/>
          <w:szCs w:val="21"/>
        </w:rPr>
      </w:pPr>
      <w:ins w:id="31" w:author="Unknown">
        <w:r w:rsidRPr="006734DC">
          <w:rPr>
            <w:rFonts w:ascii="Helvetica" w:eastAsia="Times New Roman" w:hAnsi="Helvetica" w:cs="Helvetica"/>
            <w:color w:val="333333"/>
            <w:sz w:val="21"/>
            <w:szCs w:val="21"/>
          </w:rPr>
          <w:t>job-swap</w:t>
        </w:r>
      </w:ins>
    </w:p>
    <w:p w:rsidR="006734DC" w:rsidRPr="006734DC" w:rsidRDefault="006734DC" w:rsidP="006734DC">
      <w:pPr>
        <w:numPr>
          <w:ilvl w:val="0"/>
          <w:numId w:val="1"/>
        </w:numPr>
        <w:shd w:val="clear" w:color="auto" w:fill="FFFFFF"/>
        <w:spacing w:before="100" w:beforeAutospacing="1" w:after="100" w:afterAutospacing="1" w:line="300" w:lineRule="atLeast"/>
        <w:rPr>
          <w:ins w:id="32" w:author="Unknown"/>
          <w:rFonts w:ascii="Helvetica" w:eastAsia="Times New Roman" w:hAnsi="Helvetica" w:cs="Helvetica"/>
          <w:color w:val="333333"/>
          <w:sz w:val="21"/>
          <w:szCs w:val="21"/>
        </w:rPr>
      </w:pPr>
      <w:proofErr w:type="gramStart"/>
      <w:ins w:id="33" w:author="Unknown">
        <w:r w:rsidRPr="006734DC">
          <w:rPr>
            <w:rFonts w:ascii="Helvetica" w:eastAsia="Times New Roman" w:hAnsi="Helvetica" w:cs="Helvetica"/>
            <w:color w:val="333333"/>
            <w:sz w:val="21"/>
            <w:szCs w:val="21"/>
          </w:rPr>
          <w:t>shadowing</w:t>
        </w:r>
        <w:proofErr w:type="gramEnd"/>
        <w:r w:rsidRPr="006734DC">
          <w:rPr>
            <w:rFonts w:ascii="Helvetica" w:eastAsia="Times New Roman" w:hAnsi="Helvetica" w:cs="Helvetica"/>
            <w:color w:val="333333"/>
            <w:sz w:val="21"/>
            <w:szCs w:val="21"/>
          </w:rPr>
          <w:t xml:space="preserve"> (shadowing another employee to see how they do it and what's involved).</w:t>
        </w:r>
      </w:ins>
    </w:p>
    <w:p w:rsidR="006734DC" w:rsidRPr="006734DC" w:rsidRDefault="006734DC" w:rsidP="006734DC">
      <w:pPr>
        <w:shd w:val="clear" w:color="auto" w:fill="FFFFFF"/>
        <w:spacing w:after="150" w:line="300" w:lineRule="atLeast"/>
        <w:rPr>
          <w:ins w:id="34" w:author="Unknown"/>
          <w:rFonts w:ascii="Helvetica" w:eastAsia="Times New Roman" w:hAnsi="Helvetica" w:cs="Helvetica"/>
          <w:color w:val="333333"/>
          <w:sz w:val="21"/>
          <w:szCs w:val="21"/>
        </w:rPr>
      </w:pPr>
      <w:ins w:id="35" w:author="Unknown">
        <w:r w:rsidRPr="006734DC">
          <w:rPr>
            <w:rFonts w:ascii="Helvetica" w:eastAsia="Times New Roman" w:hAnsi="Helvetica" w:cs="Helvetica"/>
            <w:color w:val="333333"/>
            <w:sz w:val="21"/>
            <w:szCs w:val="21"/>
          </w:rPr>
          <w:t>Be creative as far as is realistic and practicable. Necessarily induction training will have to include some fairly dry subjects, so anything you can do to inject interest, variety, different formats and experiences will greatly improve the overall induction process. There are lots of ideas for illustrating concepts and theories relating to induction training on the </w:t>
        </w:r>
        <w:r w:rsidRPr="006734DC">
          <w:rPr>
            <w:rFonts w:ascii="Helvetica" w:eastAsia="Times New Roman" w:hAnsi="Helvetica" w:cs="Helvetica"/>
            <w:color w:val="333333"/>
            <w:sz w:val="21"/>
            <w:szCs w:val="21"/>
          </w:rPr>
          <w:fldChar w:fldCharType="begin"/>
        </w:r>
        <w:r w:rsidRPr="006734DC">
          <w:rPr>
            <w:rFonts w:ascii="Helvetica" w:eastAsia="Times New Roman" w:hAnsi="Helvetica" w:cs="Helvetica"/>
            <w:color w:val="333333"/>
            <w:sz w:val="21"/>
            <w:szCs w:val="21"/>
          </w:rPr>
          <w:instrText xml:space="preserve"> HYPERLINK "http://www.businessballs.com/acronyms.htm" </w:instrText>
        </w:r>
        <w:r w:rsidRPr="006734DC">
          <w:rPr>
            <w:rFonts w:ascii="Helvetica" w:eastAsia="Times New Roman" w:hAnsi="Helvetica" w:cs="Helvetica"/>
            <w:color w:val="333333"/>
            <w:sz w:val="21"/>
            <w:szCs w:val="21"/>
          </w:rPr>
          <w:fldChar w:fldCharType="separate"/>
        </w:r>
        <w:r w:rsidRPr="006734DC">
          <w:rPr>
            <w:rFonts w:ascii="Helvetica" w:eastAsia="Times New Roman" w:hAnsi="Helvetica" w:cs="Helvetica"/>
            <w:color w:val="800080"/>
            <w:sz w:val="21"/>
            <w:szCs w:val="21"/>
          </w:rPr>
          <w:t xml:space="preserve">acronyms </w:t>
        </w:r>
        <w:proofErr w:type="gramStart"/>
        <w:r w:rsidRPr="006734DC">
          <w:rPr>
            <w:rFonts w:ascii="Helvetica" w:eastAsia="Times New Roman" w:hAnsi="Helvetica" w:cs="Helvetica"/>
            <w:color w:val="800080"/>
            <w:sz w:val="21"/>
            <w:szCs w:val="21"/>
          </w:rPr>
          <w:t>page</w:t>
        </w:r>
        <w:proofErr w:type="gramEnd"/>
        <w:r w:rsidRPr="006734DC">
          <w:rPr>
            <w:rFonts w:ascii="Helvetica" w:eastAsia="Times New Roman" w:hAnsi="Helvetica" w:cs="Helvetica"/>
            <w:color w:val="333333"/>
            <w:sz w:val="21"/>
            <w:szCs w:val="21"/>
          </w:rPr>
          <w:fldChar w:fldCharType="end"/>
        </w:r>
        <w:r w:rsidRPr="006734DC">
          <w:rPr>
            <w:rFonts w:ascii="Helvetica" w:eastAsia="Times New Roman" w:hAnsi="Helvetica" w:cs="Helvetica"/>
            <w:color w:val="333333"/>
            <w:sz w:val="21"/>
            <w:szCs w:val="21"/>
          </w:rPr>
          <w:t>(warning: contains adult content), and also the </w:t>
        </w:r>
        <w:r w:rsidRPr="006734DC">
          <w:rPr>
            <w:rFonts w:ascii="Helvetica" w:eastAsia="Times New Roman" w:hAnsi="Helvetica" w:cs="Helvetica"/>
            <w:color w:val="333333"/>
            <w:sz w:val="21"/>
            <w:szCs w:val="21"/>
          </w:rPr>
          <w:fldChar w:fldCharType="begin"/>
        </w:r>
        <w:r w:rsidRPr="006734DC">
          <w:rPr>
            <w:rFonts w:ascii="Helvetica" w:eastAsia="Times New Roman" w:hAnsi="Helvetica" w:cs="Helvetica"/>
            <w:color w:val="333333"/>
            <w:sz w:val="21"/>
            <w:szCs w:val="21"/>
          </w:rPr>
          <w:instrText xml:space="preserve"> HYPERLINK "http://www.businessballs.com/stories.htm" </w:instrText>
        </w:r>
        <w:r w:rsidRPr="006734DC">
          <w:rPr>
            <w:rFonts w:ascii="Helvetica" w:eastAsia="Times New Roman" w:hAnsi="Helvetica" w:cs="Helvetica"/>
            <w:color w:val="333333"/>
            <w:sz w:val="21"/>
            <w:szCs w:val="21"/>
          </w:rPr>
          <w:fldChar w:fldCharType="separate"/>
        </w:r>
        <w:r w:rsidRPr="006734DC">
          <w:rPr>
            <w:rFonts w:ascii="Helvetica" w:eastAsia="Times New Roman" w:hAnsi="Helvetica" w:cs="Helvetica"/>
            <w:color w:val="800080"/>
            <w:sz w:val="21"/>
            <w:szCs w:val="21"/>
          </w:rPr>
          <w:t>stories page</w:t>
        </w:r>
        <w:r w:rsidRPr="006734DC">
          <w:rPr>
            <w:rFonts w:ascii="Helvetica" w:eastAsia="Times New Roman" w:hAnsi="Helvetica" w:cs="Helvetica"/>
            <w:color w:val="333333"/>
            <w:sz w:val="21"/>
            <w:szCs w:val="21"/>
          </w:rPr>
          <w:fldChar w:fldCharType="end"/>
        </w:r>
        <w:r w:rsidRPr="006734DC">
          <w:rPr>
            <w:rFonts w:ascii="Helvetica" w:eastAsia="Times New Roman" w:hAnsi="Helvetica" w:cs="Helvetica"/>
            <w:color w:val="333333"/>
            <w:sz w:val="21"/>
            <w:szCs w:val="21"/>
          </w:rPr>
          <w:t>.</w:t>
        </w:r>
      </w:ins>
    </w:p>
    <w:p w:rsidR="006734DC" w:rsidRPr="006734DC" w:rsidRDefault="006734DC" w:rsidP="006734DC">
      <w:pPr>
        <w:shd w:val="clear" w:color="auto" w:fill="FFFFFF"/>
        <w:spacing w:after="150" w:line="300" w:lineRule="atLeast"/>
        <w:rPr>
          <w:ins w:id="36" w:author="Unknown"/>
          <w:rFonts w:ascii="Helvetica" w:eastAsia="Times New Roman" w:hAnsi="Helvetica" w:cs="Helvetica"/>
          <w:color w:val="333333"/>
          <w:sz w:val="21"/>
          <w:szCs w:val="21"/>
        </w:rPr>
      </w:pPr>
      <w:ins w:id="37" w:author="Unknown">
        <w:r w:rsidRPr="006734DC">
          <w:rPr>
            <w:rFonts w:ascii="Helvetica" w:eastAsia="Times New Roman" w:hAnsi="Helvetica" w:cs="Helvetica"/>
            <w:color w:val="333333"/>
            <w:sz w:val="21"/>
            <w:szCs w:val="21"/>
          </w:rPr>
          <w:t>Induction training must include the following elements:</w:t>
        </w:r>
      </w:ins>
    </w:p>
    <w:p w:rsidR="006734DC" w:rsidRPr="006734DC" w:rsidRDefault="006734DC" w:rsidP="006734DC">
      <w:pPr>
        <w:numPr>
          <w:ilvl w:val="0"/>
          <w:numId w:val="2"/>
        </w:numPr>
        <w:shd w:val="clear" w:color="auto" w:fill="FFFFFF"/>
        <w:spacing w:before="100" w:beforeAutospacing="1" w:after="100" w:afterAutospacing="1" w:line="300" w:lineRule="atLeast"/>
        <w:rPr>
          <w:ins w:id="38" w:author="Unknown"/>
          <w:rFonts w:ascii="Helvetica" w:eastAsia="Times New Roman" w:hAnsi="Helvetica" w:cs="Helvetica"/>
          <w:color w:val="333333"/>
          <w:sz w:val="21"/>
          <w:szCs w:val="21"/>
        </w:rPr>
      </w:pPr>
      <w:ins w:id="39" w:author="Unknown">
        <w:r w:rsidRPr="006734DC">
          <w:rPr>
            <w:rFonts w:ascii="Helvetica" w:eastAsia="Times New Roman" w:hAnsi="Helvetica" w:cs="Helvetica"/>
            <w:b/>
            <w:bCs/>
            <w:color w:val="333333"/>
            <w:sz w:val="21"/>
            <w:szCs w:val="21"/>
          </w:rPr>
          <w:t>General training</w:t>
        </w:r>
        <w:r w:rsidRPr="006734DC">
          <w:rPr>
            <w:rFonts w:ascii="Helvetica" w:eastAsia="Times New Roman" w:hAnsi="Helvetica" w:cs="Helvetica"/>
            <w:color w:val="333333"/>
            <w:sz w:val="21"/>
            <w:szCs w:val="21"/>
          </w:rPr>
          <w:t xml:space="preserve"> relating to the </w:t>
        </w:r>
        <w:proofErr w:type="spellStart"/>
        <w:r w:rsidRPr="006734DC">
          <w:rPr>
            <w:rFonts w:ascii="Helvetica" w:eastAsia="Times New Roman" w:hAnsi="Helvetica" w:cs="Helvetica"/>
            <w:color w:val="333333"/>
            <w:sz w:val="21"/>
            <w:szCs w:val="21"/>
          </w:rPr>
          <w:t>organisation</w:t>
        </w:r>
        <w:proofErr w:type="spellEnd"/>
        <w:r w:rsidRPr="006734DC">
          <w:rPr>
            <w:rFonts w:ascii="Helvetica" w:eastAsia="Times New Roman" w:hAnsi="Helvetica" w:cs="Helvetica"/>
            <w:color w:val="333333"/>
            <w:sz w:val="21"/>
            <w:szCs w:val="21"/>
          </w:rPr>
          <w:t>, including values and philosophy as well as structure and history, etc.</w:t>
        </w:r>
      </w:ins>
    </w:p>
    <w:p w:rsidR="006734DC" w:rsidRPr="006734DC" w:rsidRDefault="006734DC" w:rsidP="006734DC">
      <w:pPr>
        <w:numPr>
          <w:ilvl w:val="0"/>
          <w:numId w:val="2"/>
        </w:numPr>
        <w:shd w:val="clear" w:color="auto" w:fill="FFFFFF"/>
        <w:spacing w:before="100" w:beforeAutospacing="1" w:after="100" w:afterAutospacing="1" w:line="300" w:lineRule="atLeast"/>
        <w:rPr>
          <w:ins w:id="40" w:author="Unknown"/>
          <w:rFonts w:ascii="Helvetica" w:eastAsia="Times New Roman" w:hAnsi="Helvetica" w:cs="Helvetica"/>
          <w:color w:val="333333"/>
          <w:sz w:val="21"/>
          <w:szCs w:val="21"/>
        </w:rPr>
      </w:pPr>
      <w:ins w:id="41" w:author="Unknown">
        <w:r w:rsidRPr="006734DC">
          <w:rPr>
            <w:rFonts w:ascii="Helvetica" w:eastAsia="Times New Roman" w:hAnsi="Helvetica" w:cs="Helvetica"/>
            <w:b/>
            <w:bCs/>
            <w:color w:val="333333"/>
            <w:sz w:val="21"/>
            <w:szCs w:val="21"/>
          </w:rPr>
          <w:t>Mandatory training</w:t>
        </w:r>
        <w:r w:rsidRPr="006734DC">
          <w:rPr>
            <w:rFonts w:ascii="Helvetica" w:eastAsia="Times New Roman" w:hAnsi="Helvetica" w:cs="Helvetica"/>
            <w:color w:val="333333"/>
            <w:sz w:val="21"/>
            <w:szCs w:val="21"/>
          </w:rPr>
          <w:t> relating to health and safety and other essential or legal areas.</w:t>
        </w:r>
      </w:ins>
    </w:p>
    <w:p w:rsidR="006734DC" w:rsidRPr="006734DC" w:rsidRDefault="006734DC" w:rsidP="006734DC">
      <w:pPr>
        <w:numPr>
          <w:ilvl w:val="0"/>
          <w:numId w:val="2"/>
        </w:numPr>
        <w:shd w:val="clear" w:color="auto" w:fill="FFFFFF"/>
        <w:spacing w:before="100" w:beforeAutospacing="1" w:after="100" w:afterAutospacing="1" w:line="300" w:lineRule="atLeast"/>
        <w:rPr>
          <w:ins w:id="42" w:author="Unknown"/>
          <w:rFonts w:ascii="Helvetica" w:eastAsia="Times New Roman" w:hAnsi="Helvetica" w:cs="Helvetica"/>
          <w:color w:val="333333"/>
          <w:sz w:val="21"/>
          <w:szCs w:val="21"/>
        </w:rPr>
      </w:pPr>
      <w:ins w:id="43" w:author="Unknown">
        <w:r w:rsidRPr="006734DC">
          <w:rPr>
            <w:rFonts w:ascii="Helvetica" w:eastAsia="Times New Roman" w:hAnsi="Helvetica" w:cs="Helvetica"/>
            <w:b/>
            <w:bCs/>
            <w:color w:val="333333"/>
            <w:sz w:val="21"/>
            <w:szCs w:val="21"/>
          </w:rPr>
          <w:t>Job training</w:t>
        </w:r>
        <w:r w:rsidRPr="006734DC">
          <w:rPr>
            <w:rFonts w:ascii="Helvetica" w:eastAsia="Times New Roman" w:hAnsi="Helvetica" w:cs="Helvetica"/>
            <w:color w:val="333333"/>
            <w:sz w:val="21"/>
            <w:szCs w:val="21"/>
          </w:rPr>
          <w:t> relating to the role that the new starter will be performing.</w:t>
        </w:r>
      </w:ins>
    </w:p>
    <w:p w:rsidR="006734DC" w:rsidRPr="006734DC" w:rsidRDefault="006734DC" w:rsidP="006734DC">
      <w:pPr>
        <w:numPr>
          <w:ilvl w:val="0"/>
          <w:numId w:val="2"/>
        </w:numPr>
        <w:shd w:val="clear" w:color="auto" w:fill="FFFFFF"/>
        <w:spacing w:before="100" w:beforeAutospacing="1" w:after="100" w:afterAutospacing="1" w:line="300" w:lineRule="atLeast"/>
        <w:rPr>
          <w:ins w:id="44" w:author="Unknown"/>
          <w:rFonts w:ascii="Helvetica" w:eastAsia="Times New Roman" w:hAnsi="Helvetica" w:cs="Helvetica"/>
          <w:color w:val="333333"/>
          <w:sz w:val="21"/>
          <w:szCs w:val="21"/>
        </w:rPr>
      </w:pPr>
      <w:ins w:id="45" w:author="Unknown">
        <w:r w:rsidRPr="006734DC">
          <w:rPr>
            <w:rFonts w:ascii="Helvetica" w:eastAsia="Times New Roman" w:hAnsi="Helvetica" w:cs="Helvetica"/>
            <w:b/>
            <w:bCs/>
            <w:color w:val="333333"/>
            <w:sz w:val="21"/>
            <w:szCs w:val="21"/>
          </w:rPr>
          <w:t>Training evaluation</w:t>
        </w:r>
        <w:r w:rsidRPr="006734DC">
          <w:rPr>
            <w:rFonts w:ascii="Helvetica" w:eastAsia="Times New Roman" w:hAnsi="Helvetica" w:cs="Helvetica"/>
            <w:color w:val="333333"/>
            <w:sz w:val="21"/>
            <w:szCs w:val="21"/>
          </w:rPr>
          <w:t>, entailing confirmation of understanding, and feedback about the quality and response to the training.</w:t>
        </w:r>
      </w:ins>
    </w:p>
    <w:p w:rsidR="006734DC" w:rsidRPr="006734DC" w:rsidRDefault="006734DC" w:rsidP="006734DC">
      <w:pPr>
        <w:shd w:val="clear" w:color="auto" w:fill="FFFFFF"/>
        <w:spacing w:after="150" w:line="300" w:lineRule="atLeast"/>
        <w:rPr>
          <w:ins w:id="46" w:author="Unknown"/>
          <w:rFonts w:ascii="Helvetica" w:eastAsia="Times New Roman" w:hAnsi="Helvetica" w:cs="Helvetica"/>
          <w:color w:val="333333"/>
          <w:sz w:val="21"/>
          <w:szCs w:val="21"/>
        </w:rPr>
      </w:pPr>
      <w:ins w:id="47" w:author="Unknown">
        <w:r w:rsidRPr="006734DC">
          <w:rPr>
            <w:rFonts w:ascii="Helvetica" w:eastAsia="Times New Roman" w:hAnsi="Helvetica" w:cs="Helvetica"/>
            <w:color w:val="333333"/>
            <w:sz w:val="21"/>
            <w:szCs w:val="21"/>
          </w:rPr>
          <w:t>And while not strictly part of the induction training stage, it's also helpful to </w:t>
        </w:r>
        <w:r w:rsidRPr="006734DC">
          <w:rPr>
            <w:rFonts w:ascii="Helvetica" w:eastAsia="Times New Roman" w:hAnsi="Helvetica" w:cs="Helvetica"/>
            <w:b/>
            <w:bCs/>
            <w:color w:val="333333"/>
            <w:sz w:val="21"/>
            <w:szCs w:val="21"/>
          </w:rPr>
          <w:t>refer to and discuss personal strengths and personal development wishes and aspirations, so that people see they are valued as individuals with their own unique potential</w:t>
        </w:r>
        <w:r w:rsidRPr="006734DC">
          <w:rPr>
            <w:rFonts w:ascii="Helvetica" w:eastAsia="Times New Roman" w:hAnsi="Helvetica" w:cs="Helvetica"/>
            <w:color w:val="333333"/>
            <w:sz w:val="21"/>
            <w:szCs w:val="21"/>
          </w:rPr>
          <w:t>, rather than just being a name and a function. This is part of making the job more meaningful for people - making people feel special and valued - and the sooner this can be done the better.</w:t>
        </w:r>
      </w:ins>
    </w:p>
    <w:p w:rsidR="006734DC" w:rsidRPr="006734DC" w:rsidRDefault="006734DC" w:rsidP="006734DC">
      <w:pPr>
        <w:shd w:val="clear" w:color="auto" w:fill="FFFFFF"/>
        <w:spacing w:after="150" w:line="300" w:lineRule="atLeast"/>
        <w:rPr>
          <w:ins w:id="48" w:author="Unknown"/>
          <w:rFonts w:ascii="Helvetica" w:eastAsia="Times New Roman" w:hAnsi="Helvetica" w:cs="Helvetica"/>
          <w:color w:val="333333"/>
          <w:sz w:val="21"/>
          <w:szCs w:val="21"/>
        </w:rPr>
      </w:pPr>
      <w:ins w:id="49" w:author="Unknown">
        <w:r w:rsidRPr="006734DC">
          <w:rPr>
            <w:rFonts w:ascii="Helvetica" w:eastAsia="Times New Roman" w:hAnsi="Helvetica" w:cs="Helvetica"/>
            <w:color w:val="333333"/>
            <w:sz w:val="21"/>
            <w:szCs w:val="21"/>
          </w:rPr>
          <w:t>For example the following question/positioning statement is a way to introduce this concept of 'whole-person' development and value:</w:t>
        </w:r>
      </w:ins>
    </w:p>
    <w:p w:rsidR="006734DC" w:rsidRPr="006734DC" w:rsidRDefault="006734DC" w:rsidP="006734DC">
      <w:pPr>
        <w:shd w:val="clear" w:color="auto" w:fill="FFFFFF"/>
        <w:spacing w:after="150" w:line="300" w:lineRule="atLeast"/>
        <w:rPr>
          <w:ins w:id="50" w:author="Unknown"/>
          <w:rFonts w:ascii="Helvetica" w:eastAsia="Times New Roman" w:hAnsi="Helvetica" w:cs="Helvetica"/>
          <w:color w:val="333333"/>
          <w:sz w:val="21"/>
          <w:szCs w:val="21"/>
        </w:rPr>
      </w:pPr>
      <w:ins w:id="51" w:author="Unknown">
        <w:r w:rsidRPr="006734DC">
          <w:rPr>
            <w:rFonts w:ascii="Helvetica" w:eastAsia="Times New Roman" w:hAnsi="Helvetica" w:cs="Helvetica"/>
            <w:color w:val="333333"/>
            <w:sz w:val="21"/>
            <w:szCs w:val="21"/>
          </w:rPr>
          <w:t xml:space="preserve">"You've obviously been recruited as a (job title), but we </w:t>
        </w:r>
        <w:proofErr w:type="spellStart"/>
        <w:r w:rsidRPr="006734DC">
          <w:rPr>
            <w:rFonts w:ascii="Helvetica" w:eastAsia="Times New Roman" w:hAnsi="Helvetica" w:cs="Helvetica"/>
            <w:color w:val="333333"/>
            <w:sz w:val="21"/>
            <w:szCs w:val="21"/>
          </w:rPr>
          <w:t>recognise</w:t>
        </w:r>
        <w:proofErr w:type="spellEnd"/>
        <w:r w:rsidRPr="006734DC">
          <w:rPr>
            <w:rFonts w:ascii="Helvetica" w:eastAsia="Times New Roman" w:hAnsi="Helvetica" w:cs="Helvetica"/>
            <w:color w:val="333333"/>
            <w:sz w:val="21"/>
            <w:szCs w:val="21"/>
          </w:rPr>
          <w:t xml:space="preserve"> right from the start that you'll probably have lots of other talents, skills, experiences (life and work), strengths, personal aims and wishes, that your job role might not necessarily enable you to use and pursue. So please give some thought to your own special skills and unique potential that you'd like to develop (outside of your job function), and if there's a way for us to help with this, especially if we see that there'll be benefits for the </w:t>
        </w:r>
        <w:proofErr w:type="spellStart"/>
        <w:r w:rsidRPr="006734DC">
          <w:rPr>
            <w:rFonts w:ascii="Helvetica" w:eastAsia="Times New Roman" w:hAnsi="Helvetica" w:cs="Helvetica"/>
            <w:color w:val="333333"/>
            <w:sz w:val="21"/>
            <w:szCs w:val="21"/>
          </w:rPr>
          <w:t>organisation</w:t>
        </w:r>
        <w:proofErr w:type="spellEnd"/>
        <w:r w:rsidRPr="006734DC">
          <w:rPr>
            <w:rFonts w:ascii="Helvetica" w:eastAsia="Times New Roman" w:hAnsi="Helvetica" w:cs="Helvetica"/>
            <w:color w:val="333333"/>
            <w:sz w:val="21"/>
            <w:szCs w:val="21"/>
          </w:rPr>
          <w:t xml:space="preserve"> too (which there often are), then we'll try to do so..."</w:t>
        </w:r>
      </w:ins>
    </w:p>
    <w:p w:rsidR="006734DC" w:rsidRPr="006734DC" w:rsidRDefault="006734DC" w:rsidP="006734DC">
      <w:pPr>
        <w:shd w:val="clear" w:color="auto" w:fill="FFFFFF"/>
        <w:spacing w:after="150" w:line="300" w:lineRule="atLeast"/>
        <w:rPr>
          <w:ins w:id="52" w:author="Unknown"/>
          <w:rFonts w:ascii="Helvetica" w:eastAsia="Times New Roman" w:hAnsi="Helvetica" w:cs="Helvetica"/>
          <w:color w:val="333333"/>
          <w:sz w:val="21"/>
          <w:szCs w:val="21"/>
        </w:rPr>
      </w:pPr>
      <w:ins w:id="53" w:author="Unknown">
        <w:r w:rsidRPr="006734DC">
          <w:rPr>
            <w:rFonts w:ascii="Helvetica" w:eastAsia="Times New Roman" w:hAnsi="Helvetica" w:cs="Helvetica"/>
            <w:color w:val="333333"/>
            <w:sz w:val="21"/>
            <w:szCs w:val="21"/>
          </w:rPr>
          <w:t xml:space="preserve">Obviously the </w:t>
        </w:r>
        <w:proofErr w:type="spellStart"/>
        <w:r w:rsidRPr="006734DC">
          <w:rPr>
            <w:rFonts w:ascii="Helvetica" w:eastAsia="Times New Roman" w:hAnsi="Helvetica" w:cs="Helvetica"/>
            <w:color w:val="333333"/>
            <w:sz w:val="21"/>
            <w:szCs w:val="21"/>
          </w:rPr>
          <w:t>organisation</w:t>
        </w:r>
        <w:proofErr w:type="spellEnd"/>
        <w:r w:rsidRPr="006734DC">
          <w:rPr>
            <w:rFonts w:ascii="Helvetica" w:eastAsia="Times New Roman" w:hAnsi="Helvetica" w:cs="Helvetica"/>
            <w:color w:val="333333"/>
            <w:sz w:val="21"/>
            <w:szCs w:val="21"/>
          </w:rPr>
          <w:t xml:space="preserve"> needs to have a process and capacity for encouraging and assisting 'whole person development' before such a statement can be made during induction, but if and when such support exists then it makes good sense to promote it and get the ball rolling as early as possible. Demonstrating </w:t>
        </w:r>
        <w:proofErr w:type="gramStart"/>
        <w:r w:rsidRPr="006734DC">
          <w:rPr>
            <w:rFonts w:ascii="Helvetica" w:eastAsia="Times New Roman" w:hAnsi="Helvetica" w:cs="Helvetica"/>
            <w:color w:val="333333"/>
            <w:sz w:val="21"/>
            <w:szCs w:val="21"/>
          </w:rPr>
          <w:t>an</w:t>
        </w:r>
        <w:proofErr w:type="gramEnd"/>
        <w:r w:rsidRPr="006734DC">
          <w:rPr>
            <w:rFonts w:ascii="Helvetica" w:eastAsia="Times New Roman" w:hAnsi="Helvetica" w:cs="Helvetica"/>
            <w:color w:val="333333"/>
            <w:sz w:val="21"/>
            <w:szCs w:val="21"/>
          </w:rPr>
          <w:t xml:space="preserve"> true investment in people - </w:t>
        </w:r>
        <w:r w:rsidRPr="006734DC">
          <w:rPr>
            <w:rFonts w:ascii="Helvetica" w:eastAsia="Times New Roman" w:hAnsi="Helvetica" w:cs="Helvetica"/>
            <w:b/>
            <w:bCs/>
            <w:color w:val="333333"/>
            <w:sz w:val="21"/>
            <w:szCs w:val="21"/>
          </w:rPr>
          <w:t>as people, not just employees</w:t>
        </w:r>
        <w:r w:rsidRPr="006734DC">
          <w:rPr>
            <w:rFonts w:ascii="Helvetica" w:eastAsia="Times New Roman" w:hAnsi="Helvetica" w:cs="Helvetica"/>
            <w:color w:val="333333"/>
            <w:sz w:val="21"/>
            <w:szCs w:val="21"/>
          </w:rPr>
          <w:t xml:space="preserve"> - greatly increases feelings of comfort and satisfaction among new-starters. </w:t>
        </w:r>
        <w:proofErr w:type="gramStart"/>
        <w:r w:rsidRPr="006734DC">
          <w:rPr>
            <w:rFonts w:ascii="Helvetica" w:eastAsia="Times New Roman" w:hAnsi="Helvetica" w:cs="Helvetica"/>
            <w:color w:val="333333"/>
            <w:sz w:val="21"/>
            <w:szCs w:val="21"/>
          </w:rPr>
          <w:t>It's</w:t>
        </w:r>
        <w:proofErr w:type="gramEnd"/>
        <w:r w:rsidRPr="006734DC">
          <w:rPr>
            <w:rFonts w:ascii="Helvetica" w:eastAsia="Times New Roman" w:hAnsi="Helvetica" w:cs="Helvetica"/>
            <w:color w:val="333333"/>
            <w:sz w:val="21"/>
            <w:szCs w:val="21"/>
          </w:rPr>
          <w:t xml:space="preserve"> human nature - each of us feels happier when someone takes a genuine interest in us as an individual.</w:t>
        </w:r>
      </w:ins>
    </w:p>
    <w:p w:rsidR="006734DC" w:rsidRPr="006734DC" w:rsidRDefault="006734DC" w:rsidP="006734DC">
      <w:pPr>
        <w:shd w:val="clear" w:color="auto" w:fill="FFFFFF"/>
        <w:spacing w:after="150" w:line="300" w:lineRule="atLeast"/>
        <w:rPr>
          <w:ins w:id="54" w:author="Unknown"/>
          <w:rFonts w:ascii="Helvetica" w:eastAsia="Times New Roman" w:hAnsi="Helvetica" w:cs="Helvetica"/>
          <w:color w:val="333333"/>
          <w:sz w:val="21"/>
          <w:szCs w:val="21"/>
        </w:rPr>
      </w:pPr>
      <w:ins w:id="55" w:author="Unknown">
        <w:r w:rsidRPr="006734DC">
          <w:rPr>
            <w:rFonts w:ascii="Helvetica" w:eastAsia="Times New Roman" w:hAnsi="Helvetica" w:cs="Helvetica"/>
            <w:color w:val="333333"/>
            <w:sz w:val="21"/>
            <w:szCs w:val="21"/>
          </w:rPr>
          <w:t>Including a </w:t>
        </w:r>
        <w:r w:rsidRPr="006734DC">
          <w:rPr>
            <w:rFonts w:ascii="Helvetica" w:eastAsia="Times New Roman" w:hAnsi="Helvetica" w:cs="Helvetica"/>
            <w:color w:val="333333"/>
            <w:sz w:val="21"/>
            <w:szCs w:val="21"/>
          </w:rPr>
          <w:fldChar w:fldCharType="begin"/>
        </w:r>
        <w:r w:rsidRPr="006734DC">
          <w:rPr>
            <w:rFonts w:ascii="Helvetica" w:eastAsia="Times New Roman" w:hAnsi="Helvetica" w:cs="Helvetica"/>
            <w:color w:val="333333"/>
            <w:sz w:val="21"/>
            <w:szCs w:val="21"/>
          </w:rPr>
          <w:instrText xml:space="preserve"> HYPERLINK "http://www.businessballs.com/vaklearningstylestest.htm" </w:instrText>
        </w:r>
        <w:r w:rsidRPr="006734DC">
          <w:rPr>
            <w:rFonts w:ascii="Helvetica" w:eastAsia="Times New Roman" w:hAnsi="Helvetica" w:cs="Helvetica"/>
            <w:color w:val="333333"/>
            <w:sz w:val="21"/>
            <w:szCs w:val="21"/>
          </w:rPr>
          <w:fldChar w:fldCharType="separate"/>
        </w:r>
        <w:r w:rsidRPr="006734DC">
          <w:rPr>
            <w:rFonts w:ascii="Helvetica" w:eastAsia="Times New Roman" w:hAnsi="Helvetica" w:cs="Helvetica"/>
            <w:color w:val="800080"/>
            <w:sz w:val="21"/>
            <w:szCs w:val="21"/>
          </w:rPr>
          <w:t>learning styles self-assessment questionnaire</w:t>
        </w:r>
        <w:r w:rsidRPr="006734DC">
          <w:rPr>
            <w:rFonts w:ascii="Helvetica" w:eastAsia="Times New Roman" w:hAnsi="Helvetica" w:cs="Helvetica"/>
            <w:color w:val="333333"/>
            <w:sz w:val="21"/>
            <w:szCs w:val="21"/>
          </w:rPr>
          <w:fldChar w:fldCharType="end"/>
        </w:r>
        <w:r w:rsidRPr="006734DC">
          <w:rPr>
            <w:rFonts w:ascii="Helvetica" w:eastAsia="Times New Roman" w:hAnsi="Helvetica" w:cs="Helvetica"/>
            <w:color w:val="333333"/>
            <w:sz w:val="21"/>
            <w:szCs w:val="21"/>
          </w:rPr>
          <w:t> or a </w:t>
        </w:r>
        <w:r w:rsidRPr="006734DC">
          <w:rPr>
            <w:rFonts w:ascii="Helvetica" w:eastAsia="Times New Roman" w:hAnsi="Helvetica" w:cs="Helvetica"/>
            <w:color w:val="333333"/>
            <w:sz w:val="21"/>
            <w:szCs w:val="21"/>
          </w:rPr>
          <w:fldChar w:fldCharType="begin"/>
        </w:r>
        <w:r w:rsidRPr="006734DC">
          <w:rPr>
            <w:rFonts w:ascii="Helvetica" w:eastAsia="Times New Roman" w:hAnsi="Helvetica" w:cs="Helvetica"/>
            <w:color w:val="333333"/>
            <w:sz w:val="21"/>
            <w:szCs w:val="21"/>
          </w:rPr>
          <w:instrText xml:space="preserve"> HYPERLINK "http://www.businessballs.com/howardgardnermultipleintelligences.htm" </w:instrText>
        </w:r>
        <w:r w:rsidRPr="006734DC">
          <w:rPr>
            <w:rFonts w:ascii="Helvetica" w:eastAsia="Times New Roman" w:hAnsi="Helvetica" w:cs="Helvetica"/>
            <w:color w:val="333333"/>
            <w:sz w:val="21"/>
            <w:szCs w:val="21"/>
          </w:rPr>
          <w:fldChar w:fldCharType="separate"/>
        </w:r>
        <w:r w:rsidRPr="006734DC">
          <w:rPr>
            <w:rFonts w:ascii="Helvetica" w:eastAsia="Times New Roman" w:hAnsi="Helvetica" w:cs="Helvetica"/>
            <w:color w:val="800080"/>
            <w:sz w:val="21"/>
            <w:szCs w:val="21"/>
          </w:rPr>
          <w:t>multiple intelligences self-assessment questionnaire</w:t>
        </w:r>
        <w:r w:rsidRPr="006734DC">
          <w:rPr>
            <w:rFonts w:ascii="Helvetica" w:eastAsia="Times New Roman" w:hAnsi="Helvetica" w:cs="Helvetica"/>
            <w:color w:val="333333"/>
            <w:sz w:val="21"/>
            <w:szCs w:val="21"/>
          </w:rPr>
          <w:fldChar w:fldCharType="end"/>
        </w:r>
        <w:r w:rsidRPr="006734DC">
          <w:rPr>
            <w:rFonts w:ascii="Helvetica" w:eastAsia="Times New Roman" w:hAnsi="Helvetica" w:cs="Helvetica"/>
            <w:color w:val="333333"/>
            <w:sz w:val="21"/>
            <w:szCs w:val="21"/>
          </w:rPr>
          <w:t xml:space="preserve"> within the induction process also helps to 'draw out' strengths and preferences among new starters, and will additionally help build a platform for meaningful work and positive relations between staff and employer. Ensure that new starters are given control of these self-tests - it is more important that they see the results than the employer, although it's fine and helpful for the employer to keep a copy provided permission is sought and given by the staff members to do so. Line-managers will find it easier to manage new starters if they know their strengths and </w:t>
        </w:r>
        <w:r w:rsidRPr="006734DC">
          <w:rPr>
            <w:rFonts w:ascii="Helvetica" w:eastAsia="Times New Roman" w:hAnsi="Helvetica" w:cs="Helvetica"/>
            <w:color w:val="333333"/>
            <w:sz w:val="21"/>
            <w:szCs w:val="21"/>
          </w:rPr>
          <w:lastRenderedPageBreak/>
          <w:t>styles and preferences. </w:t>
        </w:r>
        <w:r w:rsidRPr="006734DC">
          <w:rPr>
            <w:rFonts w:ascii="Helvetica" w:eastAsia="Times New Roman" w:hAnsi="Helvetica" w:cs="Helvetica"/>
            <w:b/>
            <w:bCs/>
            <w:color w:val="333333"/>
            <w:sz w:val="21"/>
            <w:szCs w:val="21"/>
          </w:rPr>
          <w:t>Conducting a learning styles assessment also helps the induction trainer to deliver induction training according to people's preferred learning styles.</w:t>
        </w:r>
      </w:ins>
    </w:p>
    <w:p w:rsidR="006734DC" w:rsidRPr="006734DC" w:rsidRDefault="006734DC" w:rsidP="006734DC">
      <w:pPr>
        <w:shd w:val="clear" w:color="auto" w:fill="FFFFFF"/>
        <w:spacing w:after="150" w:line="300" w:lineRule="atLeast"/>
        <w:rPr>
          <w:ins w:id="56" w:author="Unknown"/>
          <w:rFonts w:ascii="Helvetica" w:eastAsia="Times New Roman" w:hAnsi="Helvetica" w:cs="Helvetica"/>
          <w:color w:val="333333"/>
          <w:sz w:val="21"/>
          <w:szCs w:val="21"/>
        </w:rPr>
      </w:pPr>
      <w:ins w:id="57" w:author="Unknown">
        <w:r w:rsidRPr="006734DC">
          <w:rPr>
            <w:rFonts w:ascii="Helvetica" w:eastAsia="Times New Roman" w:hAnsi="Helvetica" w:cs="Helvetica"/>
            <w:color w:val="333333"/>
            <w:sz w:val="21"/>
            <w:szCs w:val="21"/>
          </w:rPr>
          <w:t xml:space="preserve">So much of conventional induction training necessarily involves 'putting in' to people (knowledge, policies, standards, skills, </w:t>
        </w:r>
        <w:proofErr w:type="spellStart"/>
        <w:r w:rsidRPr="006734DC">
          <w:rPr>
            <w:rFonts w:ascii="Helvetica" w:eastAsia="Times New Roman" w:hAnsi="Helvetica" w:cs="Helvetica"/>
            <w:color w:val="333333"/>
            <w:sz w:val="21"/>
            <w:szCs w:val="21"/>
          </w:rPr>
          <w:t>etc</w:t>
        </w:r>
        <w:proofErr w:type="spellEnd"/>
        <w:r w:rsidRPr="006734DC">
          <w:rPr>
            <w:rFonts w:ascii="Helvetica" w:eastAsia="Times New Roman" w:hAnsi="Helvetica" w:cs="Helvetica"/>
            <w:color w:val="333333"/>
            <w:sz w:val="21"/>
            <w:szCs w:val="21"/>
          </w:rPr>
          <w:t xml:space="preserve">); so if the employer can spend a little time 'drawing out' of people (aims, wishes, unique personal potential, </w:t>
        </w:r>
        <w:proofErr w:type="spellStart"/>
        <w:r w:rsidRPr="006734DC">
          <w:rPr>
            <w:rFonts w:ascii="Helvetica" w:eastAsia="Times New Roman" w:hAnsi="Helvetica" w:cs="Helvetica"/>
            <w:color w:val="333333"/>
            <w:sz w:val="21"/>
            <w:szCs w:val="21"/>
          </w:rPr>
          <w:t>etc</w:t>
        </w:r>
        <w:proofErr w:type="spellEnd"/>
        <w:r w:rsidRPr="006734DC">
          <w:rPr>
            <w:rFonts w:ascii="Helvetica" w:eastAsia="Times New Roman" w:hAnsi="Helvetica" w:cs="Helvetica"/>
            <w:color w:val="333333"/>
            <w:sz w:val="21"/>
            <w:szCs w:val="21"/>
          </w:rPr>
          <w:t>) - even if it's just to set the scene for 'whole person development' in the future - this will be a big breath of fresh air for most new starters.</w:t>
        </w:r>
      </w:ins>
    </w:p>
    <w:p w:rsidR="006734DC" w:rsidRPr="006734DC" w:rsidRDefault="006734DC" w:rsidP="006734DC">
      <w:pPr>
        <w:shd w:val="clear" w:color="auto" w:fill="FFFFFF"/>
        <w:spacing w:after="150" w:line="300" w:lineRule="atLeast"/>
        <w:rPr>
          <w:ins w:id="58" w:author="Unknown"/>
          <w:rFonts w:ascii="Helvetica" w:eastAsia="Times New Roman" w:hAnsi="Helvetica" w:cs="Helvetica"/>
          <w:color w:val="333333"/>
          <w:sz w:val="21"/>
          <w:szCs w:val="21"/>
        </w:rPr>
      </w:pPr>
      <w:ins w:id="59" w:author="Unknown">
        <w:r w:rsidRPr="006734DC">
          <w:rPr>
            <w:rFonts w:ascii="Helvetica" w:eastAsia="Times New Roman" w:hAnsi="Helvetica" w:cs="Helvetica"/>
            <w:color w:val="333333"/>
            <w:sz w:val="21"/>
            <w:szCs w:val="21"/>
          </w:rPr>
          <w:t>Use a feedback form of some sort to check the effectiveness and response to induction training - induction training should be a continuously evolving and improving process. Free examples of training feedback forms and induction training feedback forms are available on the </w:t>
        </w:r>
        <w:r w:rsidRPr="006734DC">
          <w:rPr>
            <w:rFonts w:ascii="Helvetica" w:eastAsia="Times New Roman" w:hAnsi="Helvetica" w:cs="Helvetica"/>
            <w:color w:val="333333"/>
            <w:sz w:val="21"/>
            <w:szCs w:val="21"/>
          </w:rPr>
          <w:fldChar w:fldCharType="begin"/>
        </w:r>
        <w:r w:rsidRPr="006734DC">
          <w:rPr>
            <w:rFonts w:ascii="Helvetica" w:eastAsia="Times New Roman" w:hAnsi="Helvetica" w:cs="Helvetica"/>
            <w:color w:val="333333"/>
            <w:sz w:val="21"/>
            <w:szCs w:val="21"/>
          </w:rPr>
          <w:instrText xml:space="preserve"> HYPERLINK "http://www.businessballs.com/freeonlineresources.htm" </w:instrText>
        </w:r>
        <w:r w:rsidRPr="006734DC">
          <w:rPr>
            <w:rFonts w:ascii="Helvetica" w:eastAsia="Times New Roman" w:hAnsi="Helvetica" w:cs="Helvetica"/>
            <w:color w:val="333333"/>
            <w:sz w:val="21"/>
            <w:szCs w:val="21"/>
          </w:rPr>
          <w:fldChar w:fldCharType="separate"/>
        </w:r>
        <w:r w:rsidRPr="006734DC">
          <w:rPr>
            <w:rFonts w:ascii="Helvetica" w:eastAsia="Times New Roman" w:hAnsi="Helvetica" w:cs="Helvetica"/>
            <w:color w:val="800080"/>
            <w:sz w:val="21"/>
            <w:szCs w:val="21"/>
          </w:rPr>
          <w:t>free resources</w:t>
        </w:r>
        <w:r w:rsidRPr="006734DC">
          <w:rPr>
            <w:rFonts w:ascii="Helvetica" w:eastAsia="Times New Roman" w:hAnsi="Helvetica" w:cs="Helvetica"/>
            <w:color w:val="333333"/>
            <w:sz w:val="21"/>
            <w:szCs w:val="21"/>
          </w:rPr>
          <w:fldChar w:fldCharType="end"/>
        </w:r>
        <w:r w:rsidRPr="006734DC">
          <w:rPr>
            <w:rFonts w:ascii="Helvetica" w:eastAsia="Times New Roman" w:hAnsi="Helvetica" w:cs="Helvetica"/>
            <w:color w:val="333333"/>
            <w:sz w:val="21"/>
            <w:szCs w:val="21"/>
          </w:rPr>
          <w:t> section.</w:t>
        </w:r>
      </w:ins>
    </w:p>
    <w:p w:rsidR="006734DC" w:rsidRPr="006734DC" w:rsidRDefault="006734DC" w:rsidP="006734DC">
      <w:pPr>
        <w:shd w:val="clear" w:color="auto" w:fill="FFFFFF"/>
        <w:spacing w:after="150" w:line="300" w:lineRule="atLeast"/>
        <w:rPr>
          <w:ins w:id="60" w:author="Unknown"/>
          <w:rFonts w:ascii="Helvetica" w:eastAsia="Times New Roman" w:hAnsi="Helvetica" w:cs="Helvetica"/>
          <w:color w:val="333333"/>
          <w:sz w:val="21"/>
          <w:szCs w:val="21"/>
        </w:rPr>
      </w:pPr>
      <w:ins w:id="61" w:author="Unknown">
        <w:r w:rsidRPr="006734DC">
          <w:rPr>
            <w:rFonts w:ascii="Helvetica" w:eastAsia="Times New Roman" w:hAnsi="Helvetica" w:cs="Helvetica"/>
            <w:color w:val="333333"/>
            <w:sz w:val="21"/>
            <w:szCs w:val="21"/>
          </w:rPr>
          <w:t xml:space="preserve">Take the opportunity to involve your existing staff in the induction process. Have them create and deliver sessions, do demonstrations, accompany, and mentor the new starters wherever possible. This can be helpful and enjoyable for the existing staff members too, and many will find it rewarding and developmental for themselves. When involving others </w:t>
        </w:r>
        <w:proofErr w:type="gramStart"/>
        <w:r w:rsidRPr="006734DC">
          <w:rPr>
            <w:rFonts w:ascii="Helvetica" w:eastAsia="Times New Roman" w:hAnsi="Helvetica" w:cs="Helvetica"/>
            <w:color w:val="333333"/>
            <w:sz w:val="21"/>
            <w:szCs w:val="21"/>
          </w:rPr>
          <w:t>ensure</w:t>
        </w:r>
        <w:proofErr w:type="gramEnd"/>
        <w:r w:rsidRPr="006734DC">
          <w:rPr>
            <w:rFonts w:ascii="Helvetica" w:eastAsia="Times New Roman" w:hAnsi="Helvetica" w:cs="Helvetica"/>
            <w:color w:val="333333"/>
            <w:sz w:val="21"/>
            <w:szCs w:val="21"/>
          </w:rPr>
          <w:t xml:space="preserve"> delivery and coverage is managed and monitored properly.</w:t>
        </w:r>
      </w:ins>
    </w:p>
    <w:p w:rsidR="006734DC" w:rsidRPr="006734DC" w:rsidRDefault="006734DC" w:rsidP="006734DC">
      <w:pPr>
        <w:shd w:val="clear" w:color="auto" w:fill="FFFFFF"/>
        <w:spacing w:after="150" w:line="300" w:lineRule="atLeast"/>
        <w:rPr>
          <w:ins w:id="62" w:author="Unknown"/>
          <w:rFonts w:ascii="Helvetica" w:eastAsia="Times New Roman" w:hAnsi="Helvetica" w:cs="Helvetica"/>
          <w:color w:val="333333"/>
          <w:sz w:val="21"/>
          <w:szCs w:val="21"/>
        </w:rPr>
      </w:pPr>
      <w:ins w:id="63" w:author="Unknown">
        <w:r w:rsidRPr="006734DC">
          <w:rPr>
            <w:rFonts w:ascii="Helvetica" w:eastAsia="Times New Roman" w:hAnsi="Helvetica" w:cs="Helvetica"/>
            <w:color w:val="333333"/>
            <w:sz w:val="21"/>
            <w:szCs w:val="21"/>
          </w:rPr>
          <w:t xml:space="preserve">Good induction training plans should feature a large element of contact with other staff for the new person. Relationships and contacts are the means by which </w:t>
        </w:r>
        <w:proofErr w:type="spellStart"/>
        <w:r w:rsidRPr="006734DC">
          <w:rPr>
            <w:rFonts w:ascii="Helvetica" w:eastAsia="Times New Roman" w:hAnsi="Helvetica" w:cs="Helvetica"/>
            <w:color w:val="333333"/>
            <w:sz w:val="21"/>
            <w:szCs w:val="21"/>
          </w:rPr>
          <w:t>organisations</w:t>
        </w:r>
        <w:proofErr w:type="spellEnd"/>
        <w:r w:rsidRPr="006734DC">
          <w:rPr>
            <w:rFonts w:ascii="Helvetica" w:eastAsia="Times New Roman" w:hAnsi="Helvetica" w:cs="Helvetica"/>
            <w:color w:val="333333"/>
            <w:sz w:val="21"/>
            <w:szCs w:val="21"/>
          </w:rPr>
          <w:t xml:space="preserve"> function, get things done, solve problems, provide excellent service, handle change and continually develop. Meeting and getting to know other people are essential aspects of the induction process. This is especially important for very senior people - don't assume they'll take care of this for themselves - help them to plan how to meet and get to know all the relevant people inside and outside the </w:t>
        </w:r>
        <w:proofErr w:type="spellStart"/>
        <w:r w:rsidRPr="006734DC">
          <w:rPr>
            <w:rFonts w:ascii="Helvetica" w:eastAsia="Times New Roman" w:hAnsi="Helvetica" w:cs="Helvetica"/>
            <w:color w:val="333333"/>
            <w:sz w:val="21"/>
            <w:szCs w:val="21"/>
          </w:rPr>
          <w:t>organisation</w:t>
        </w:r>
        <w:proofErr w:type="spellEnd"/>
        <w:r w:rsidRPr="006734DC">
          <w:rPr>
            <w:rFonts w:ascii="Helvetica" w:eastAsia="Times New Roman" w:hAnsi="Helvetica" w:cs="Helvetica"/>
            <w:color w:val="333333"/>
            <w:sz w:val="21"/>
            <w:szCs w:val="21"/>
          </w:rPr>
          <w:t xml:space="preserve"> as soon as possible. Certain job roles are likely to be filled by passive introverted people (Quality, Technical, Production, Finance - not always, but often). These people often need help in getting out and about making contacts and introductions. Don't assume that a director will automatically find their way to meet everyone - they may not - so design an induction plan that will help them to do it.</w:t>
        </w:r>
      </w:ins>
    </w:p>
    <w:p w:rsidR="005F0044" w:rsidRPr="006734DC" w:rsidRDefault="006734DC" w:rsidP="006734DC">
      <w:pPr>
        <w:shd w:val="clear" w:color="auto" w:fill="FFFFFF"/>
        <w:spacing w:before="300" w:after="150" w:line="240" w:lineRule="auto"/>
        <w:outlineLvl w:val="1"/>
      </w:pPr>
    </w:p>
    <w:sectPr w:rsidR="005F0044" w:rsidRPr="006734DC" w:rsidSect="006734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1D79"/>
    <w:multiLevelType w:val="multilevel"/>
    <w:tmpl w:val="DBF0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E3B5D"/>
    <w:multiLevelType w:val="multilevel"/>
    <w:tmpl w:val="28C0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86817"/>
    <w:multiLevelType w:val="multilevel"/>
    <w:tmpl w:val="0E6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81924"/>
    <w:multiLevelType w:val="multilevel"/>
    <w:tmpl w:val="859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DC"/>
    <w:rsid w:val="00634403"/>
    <w:rsid w:val="006734DC"/>
    <w:rsid w:val="00DB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34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3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4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34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3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34DC"/>
  </w:style>
  <w:style w:type="character" w:styleId="Hyperlink">
    <w:name w:val="Hyperlink"/>
    <w:basedOn w:val="DefaultParagraphFont"/>
    <w:uiPriority w:val="99"/>
    <w:semiHidden/>
    <w:unhideWhenUsed/>
    <w:rsid w:val="00673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34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3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4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34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3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34DC"/>
  </w:style>
  <w:style w:type="character" w:styleId="Hyperlink">
    <w:name w:val="Hyperlink"/>
    <w:basedOn w:val="DefaultParagraphFont"/>
    <w:uiPriority w:val="99"/>
    <w:semiHidden/>
    <w:unhideWhenUsed/>
    <w:rsid w:val="0067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60868">
      <w:bodyDiv w:val="1"/>
      <w:marLeft w:val="0"/>
      <w:marRight w:val="0"/>
      <w:marTop w:val="0"/>
      <w:marBottom w:val="0"/>
      <w:divBdr>
        <w:top w:val="none" w:sz="0" w:space="0" w:color="auto"/>
        <w:left w:val="none" w:sz="0" w:space="0" w:color="auto"/>
        <w:bottom w:val="none" w:sz="0" w:space="0" w:color="auto"/>
        <w:right w:val="none" w:sz="0" w:space="0" w:color="auto"/>
      </w:divBdr>
      <w:divsChild>
        <w:div w:id="821891072">
          <w:marLeft w:val="0"/>
          <w:marRight w:val="0"/>
          <w:marTop w:val="0"/>
          <w:marBottom w:val="0"/>
          <w:divBdr>
            <w:top w:val="none" w:sz="0" w:space="0" w:color="auto"/>
            <w:left w:val="none" w:sz="0" w:space="0" w:color="auto"/>
            <w:bottom w:val="none" w:sz="0" w:space="0" w:color="auto"/>
            <w:right w:val="none" w:sz="0" w:space="0" w:color="auto"/>
          </w:divBdr>
        </w:div>
        <w:div w:id="1727215633">
          <w:marLeft w:val="0"/>
          <w:marRight w:val="0"/>
          <w:marTop w:val="0"/>
          <w:marBottom w:val="0"/>
          <w:divBdr>
            <w:top w:val="none" w:sz="0" w:space="0" w:color="auto"/>
            <w:left w:val="none" w:sz="0" w:space="0" w:color="auto"/>
            <w:bottom w:val="none" w:sz="0" w:space="0" w:color="auto"/>
            <w:right w:val="none" w:sz="0" w:space="0" w:color="auto"/>
          </w:divBdr>
        </w:div>
        <w:div w:id="89582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sinessballs.com/lov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balls.com/ethical_management_leadership.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2015-11-08T16:19:00Z</dcterms:created>
  <dcterms:modified xsi:type="dcterms:W3CDTF">2015-11-08T16:21:00Z</dcterms:modified>
</cp:coreProperties>
</file>